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EF4B" w14:textId="050A15BF" w:rsidR="00D84C25" w:rsidRPr="007E60A5" w:rsidRDefault="00864D1F">
      <w:pPr>
        <w:rPr>
          <w:rFonts w:ascii="Avenir Next LT Pro" w:hAnsi="Avenir Next LT Pro"/>
          <w:b/>
          <w:bCs/>
          <w:sz w:val="32"/>
          <w:szCs w:val="32"/>
          <w:lang w:val="en-GB"/>
        </w:rPr>
      </w:pPr>
      <w:r w:rsidRPr="007E60A5">
        <w:rPr>
          <w:rFonts w:ascii="Avenir Next LT Pro" w:hAnsi="Avenir Next LT Pro"/>
          <w:b/>
          <w:bCs/>
          <w:sz w:val="32"/>
          <w:szCs w:val="32"/>
          <w:lang w:val="en-GB"/>
        </w:rPr>
        <w:t>Five</w:t>
      </w:r>
      <w:r w:rsidR="0026234E" w:rsidRPr="007E60A5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 </w:t>
      </w:r>
      <w:r w:rsidR="007E60A5">
        <w:rPr>
          <w:rFonts w:ascii="Avenir Next LT Pro" w:hAnsi="Avenir Next LT Pro"/>
          <w:b/>
          <w:bCs/>
          <w:sz w:val="32"/>
          <w:szCs w:val="32"/>
          <w:lang w:val="en-GB"/>
        </w:rPr>
        <w:t>E</w:t>
      </w:r>
      <w:r w:rsidR="0026234E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uropean</w:t>
      </w:r>
      <w:r w:rsidRPr="007E60A5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 clusters</w:t>
      </w:r>
      <w:r w:rsidR="0026234E" w:rsidRPr="007E60A5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 col</w:t>
      </w:r>
      <w:r w:rsidR="007E60A5">
        <w:rPr>
          <w:rFonts w:ascii="Avenir Next LT Pro" w:hAnsi="Avenir Next LT Pro"/>
          <w:b/>
          <w:bCs/>
          <w:sz w:val="32"/>
          <w:szCs w:val="32"/>
          <w:lang w:val="en-GB"/>
        </w:rPr>
        <w:t>l</w:t>
      </w:r>
      <w:r w:rsidR="0026234E" w:rsidRPr="007E60A5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aborate </w:t>
      </w:r>
      <w:r w:rsidR="00997D7A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to develop an interna</w:t>
      </w:r>
      <w:r w:rsidR="007E60A5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t</w:t>
      </w:r>
      <w:r w:rsidR="00997D7A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ionali</w:t>
      </w:r>
      <w:r w:rsidR="007E60A5">
        <w:rPr>
          <w:rFonts w:ascii="Avenir Next LT Pro" w:hAnsi="Avenir Next LT Pro"/>
          <w:b/>
          <w:bCs/>
          <w:sz w:val="32"/>
          <w:szCs w:val="32"/>
          <w:lang w:val="en-GB"/>
        </w:rPr>
        <w:t>s</w:t>
      </w:r>
      <w:r w:rsidR="00997D7A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ation a</w:t>
      </w:r>
      <w:r w:rsidR="007E60A5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c</w:t>
      </w:r>
      <w:r w:rsidR="00997D7A" w:rsidRPr="007E60A5">
        <w:rPr>
          <w:rFonts w:ascii="Avenir Next LT Pro" w:hAnsi="Avenir Next LT Pro"/>
          <w:b/>
          <w:bCs/>
          <w:sz w:val="32"/>
          <w:szCs w:val="32"/>
          <w:lang w:val="en-GB"/>
        </w:rPr>
        <w:t>celerator for agri-food SMEs</w:t>
      </w:r>
      <w:r w:rsidRPr="007E60A5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 </w:t>
      </w:r>
    </w:p>
    <w:p w14:paraId="632F097E" w14:textId="2C639B7C" w:rsidR="00AE40BD" w:rsidRPr="007E60A5" w:rsidRDefault="00AE40BD" w:rsidP="00D349EF">
      <w:pPr>
        <w:pStyle w:val="Pargrafodelista"/>
        <w:numPr>
          <w:ilvl w:val="0"/>
          <w:numId w:val="3"/>
        </w:numPr>
        <w:rPr>
          <w:rFonts w:ascii="Avenir Next LT Pro" w:hAnsi="Avenir Next LT Pro"/>
          <w:i/>
          <w:iCs/>
          <w:lang w:val="en-GB"/>
        </w:rPr>
      </w:pPr>
      <w:r w:rsidRPr="007E60A5">
        <w:rPr>
          <w:rFonts w:ascii="Avenir Next LT Pro" w:hAnsi="Avenir Next LT Pro"/>
          <w:i/>
          <w:iCs/>
          <w:lang w:val="en-GB"/>
        </w:rPr>
        <w:t>Wagralim, Valorial, Clusaga, Bio</w:t>
      </w:r>
      <w:r w:rsidR="007E60A5">
        <w:rPr>
          <w:rFonts w:ascii="Avenir Next LT Pro" w:hAnsi="Avenir Next LT Pro"/>
          <w:i/>
          <w:iCs/>
          <w:lang w:val="en-GB"/>
        </w:rPr>
        <w:t>e</w:t>
      </w:r>
      <w:r w:rsidRPr="007E60A5">
        <w:rPr>
          <w:rFonts w:ascii="Avenir Next LT Pro" w:hAnsi="Avenir Next LT Pro"/>
          <w:i/>
          <w:iCs/>
          <w:lang w:val="en-GB"/>
        </w:rPr>
        <w:t xml:space="preserve">conomy Cluster </w:t>
      </w:r>
      <w:r w:rsidR="007E60A5">
        <w:rPr>
          <w:rFonts w:ascii="Avenir Next LT Pro" w:hAnsi="Avenir Next LT Pro"/>
          <w:i/>
          <w:iCs/>
          <w:lang w:val="en-GB"/>
        </w:rPr>
        <w:t>and</w:t>
      </w:r>
      <w:r w:rsidRPr="007E60A5">
        <w:rPr>
          <w:rFonts w:ascii="Avenir Next LT Pro" w:hAnsi="Avenir Next LT Pro"/>
          <w:i/>
          <w:iCs/>
          <w:lang w:val="en-GB"/>
        </w:rPr>
        <w:t xml:space="preserve"> </w:t>
      </w:r>
      <w:proofErr w:type="spellStart"/>
      <w:r w:rsidRPr="007E60A5">
        <w:rPr>
          <w:rFonts w:ascii="Avenir Next LT Pro" w:hAnsi="Avenir Next LT Pro"/>
          <w:i/>
          <w:iCs/>
          <w:lang w:val="en-GB"/>
        </w:rPr>
        <w:t>Inovcluster</w:t>
      </w:r>
      <w:proofErr w:type="spellEnd"/>
      <w:r w:rsidRPr="007E60A5">
        <w:rPr>
          <w:rFonts w:ascii="Avenir Next LT Pro" w:hAnsi="Avenir Next LT Pro"/>
          <w:i/>
          <w:iCs/>
          <w:lang w:val="en-GB"/>
        </w:rPr>
        <w:t xml:space="preserve"> </w:t>
      </w:r>
      <w:r w:rsidR="00077A82" w:rsidRPr="007E60A5">
        <w:rPr>
          <w:rFonts w:ascii="Avenir Next LT Pro" w:hAnsi="Avenir Next LT Pro"/>
          <w:i/>
          <w:iCs/>
          <w:lang w:val="en-GB"/>
        </w:rPr>
        <w:t xml:space="preserve">participate in this project funded by </w:t>
      </w:r>
      <w:r w:rsidR="00D349EF" w:rsidRPr="007E60A5">
        <w:rPr>
          <w:rFonts w:ascii="Avenir Next LT Pro" w:hAnsi="Avenir Next LT Pro"/>
          <w:i/>
          <w:iCs/>
          <w:lang w:val="en-GB"/>
        </w:rPr>
        <w:t>the European Program</w:t>
      </w:r>
      <w:r w:rsidR="00BB43CF" w:rsidRPr="007E60A5">
        <w:rPr>
          <w:rFonts w:ascii="Avenir Next LT Pro" w:hAnsi="Avenir Next LT Pro"/>
          <w:i/>
          <w:iCs/>
          <w:lang w:val="en-GB"/>
        </w:rPr>
        <w:t>me</w:t>
      </w:r>
      <w:r w:rsidR="00D349EF" w:rsidRPr="007E60A5">
        <w:rPr>
          <w:rFonts w:ascii="Avenir Next LT Pro" w:hAnsi="Avenir Next LT Pro"/>
          <w:i/>
          <w:iCs/>
          <w:lang w:val="en-GB"/>
        </w:rPr>
        <w:t xml:space="preserve"> COSME within the framework of the ESCP-4i</w:t>
      </w:r>
    </w:p>
    <w:p w14:paraId="4A52A8E5" w14:textId="4819FACA" w:rsidR="007F49CB" w:rsidRPr="007E60A5" w:rsidRDefault="00AE40BD" w:rsidP="007F49CB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u w:val="single"/>
          <w:lang w:val="en-GB"/>
        </w:rPr>
        <w:t>Santiago de Compostela</w:t>
      </w:r>
      <w:r w:rsidR="00394E82" w:rsidRPr="007E60A5">
        <w:rPr>
          <w:rFonts w:ascii="Avenir Next LT Pro" w:hAnsi="Avenir Next LT Pro"/>
          <w:u w:val="single"/>
          <w:lang w:val="en-GB"/>
        </w:rPr>
        <w:t>, January 28</w:t>
      </w:r>
      <w:r w:rsidR="00394E82" w:rsidRPr="007E60A5">
        <w:rPr>
          <w:rFonts w:ascii="Avenir Next LT Pro" w:hAnsi="Avenir Next LT Pro"/>
          <w:u w:val="single"/>
          <w:vertAlign w:val="superscript"/>
          <w:lang w:val="en-GB"/>
        </w:rPr>
        <w:t>th</w:t>
      </w:r>
      <w:r w:rsidR="00394E82" w:rsidRPr="007E60A5">
        <w:rPr>
          <w:rFonts w:ascii="Avenir Next LT Pro" w:hAnsi="Avenir Next LT Pro"/>
          <w:u w:val="single"/>
          <w:lang w:val="en-GB"/>
        </w:rPr>
        <w:t>, 2022</w:t>
      </w:r>
      <w:r w:rsidRPr="007E60A5">
        <w:rPr>
          <w:rFonts w:ascii="Avenir Next LT Pro" w:hAnsi="Avenir Next LT Pro"/>
          <w:lang w:val="en-GB"/>
        </w:rPr>
        <w:t xml:space="preserve">. </w:t>
      </w:r>
      <w:r w:rsidR="007F49CB" w:rsidRPr="007E60A5">
        <w:rPr>
          <w:rFonts w:ascii="Avenir Next LT Pro" w:hAnsi="Avenir Next LT Pro"/>
          <w:lang w:val="en-GB"/>
        </w:rPr>
        <w:t xml:space="preserve">The </w:t>
      </w:r>
      <w:r w:rsidR="007E60A5">
        <w:rPr>
          <w:rFonts w:ascii="Avenir Next LT Pro" w:hAnsi="Avenir Next LT Pro"/>
          <w:b/>
          <w:bCs/>
          <w:lang w:val="en-GB"/>
        </w:rPr>
        <w:t>E</w:t>
      </w:r>
      <w:r w:rsidR="007F49CB" w:rsidRPr="007E60A5">
        <w:rPr>
          <w:rFonts w:ascii="Avenir Next LT Pro" w:hAnsi="Avenir Next LT Pro"/>
          <w:b/>
          <w:bCs/>
          <w:lang w:val="en-GB"/>
        </w:rPr>
        <w:t>uropean project F2F (Farm to Fork) Health Matters is an internationali</w:t>
      </w:r>
      <w:r w:rsidR="007E60A5">
        <w:rPr>
          <w:rFonts w:ascii="Avenir Next LT Pro" w:hAnsi="Avenir Next LT Pro"/>
          <w:b/>
          <w:bCs/>
          <w:lang w:val="en-GB"/>
        </w:rPr>
        <w:t>s</w:t>
      </w:r>
      <w:r w:rsidR="007F49CB" w:rsidRPr="007E60A5">
        <w:rPr>
          <w:rFonts w:ascii="Avenir Next LT Pro" w:hAnsi="Avenir Next LT Pro"/>
          <w:b/>
          <w:bCs/>
          <w:lang w:val="en-GB"/>
        </w:rPr>
        <w:t>ation accelerator for innovative agri-food SMEs</w:t>
      </w:r>
      <w:r w:rsidR="00FE3DC1" w:rsidRPr="007E60A5">
        <w:rPr>
          <w:rFonts w:ascii="Avenir Next LT Pro" w:hAnsi="Avenir Next LT Pro"/>
          <w:lang w:val="en-GB"/>
        </w:rPr>
        <w:t xml:space="preserve">. It is </w:t>
      </w:r>
      <w:r w:rsidR="007F49CB" w:rsidRPr="007E60A5">
        <w:rPr>
          <w:rFonts w:ascii="Avenir Next LT Pro" w:hAnsi="Avenir Next LT Pro"/>
          <w:lang w:val="en-GB"/>
        </w:rPr>
        <w:t xml:space="preserve">driven by an alliance of five </w:t>
      </w:r>
      <w:r w:rsidR="007E60A5">
        <w:rPr>
          <w:rFonts w:ascii="Avenir Next LT Pro" w:hAnsi="Avenir Next LT Pro"/>
          <w:lang w:val="en-GB"/>
        </w:rPr>
        <w:t>E</w:t>
      </w:r>
      <w:r w:rsidR="007F49CB" w:rsidRPr="007E60A5">
        <w:rPr>
          <w:rFonts w:ascii="Avenir Next LT Pro" w:hAnsi="Avenir Next LT Pro"/>
          <w:lang w:val="en-GB"/>
        </w:rPr>
        <w:t xml:space="preserve">uropean clusters: </w:t>
      </w:r>
      <w:hyperlink r:id="rId8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Wagralim (Belgium)</w:t>
        </w:r>
      </w:hyperlink>
      <w:r w:rsidR="007F49CB" w:rsidRPr="007E60A5">
        <w:rPr>
          <w:rFonts w:ascii="Avenir Next LT Pro" w:hAnsi="Avenir Next LT Pro"/>
          <w:b/>
          <w:bCs/>
          <w:lang w:val="en-GB"/>
        </w:rPr>
        <w:t xml:space="preserve">, </w:t>
      </w:r>
      <w:hyperlink r:id="rId9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Clusaga (Spain)</w:t>
        </w:r>
      </w:hyperlink>
      <w:r w:rsidR="007F49CB" w:rsidRPr="007E60A5">
        <w:rPr>
          <w:rFonts w:ascii="Avenir Next LT Pro" w:hAnsi="Avenir Next LT Pro"/>
          <w:b/>
          <w:bCs/>
          <w:lang w:val="en-GB"/>
        </w:rPr>
        <w:t xml:space="preserve">, </w:t>
      </w:r>
      <w:hyperlink r:id="rId10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Bio</w:t>
        </w:r>
        <w:r w:rsidR="007E60A5">
          <w:rPr>
            <w:rStyle w:val="Hiperligazn"/>
            <w:rFonts w:ascii="Avenir Next LT Pro" w:hAnsi="Avenir Next LT Pro"/>
            <w:b/>
            <w:bCs/>
            <w:lang w:val="en-GB"/>
          </w:rPr>
          <w:t>e</w:t>
        </w:r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conomy Cluster (Slovakia)</w:t>
        </w:r>
      </w:hyperlink>
      <w:r w:rsidR="007F49CB" w:rsidRPr="007E60A5">
        <w:rPr>
          <w:rFonts w:ascii="Avenir Next LT Pro" w:hAnsi="Avenir Next LT Pro"/>
          <w:b/>
          <w:bCs/>
          <w:lang w:val="en-GB"/>
        </w:rPr>
        <w:t xml:space="preserve">, </w:t>
      </w:r>
      <w:hyperlink r:id="rId11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InovCluster (Portugal)</w:t>
        </w:r>
      </w:hyperlink>
      <w:r w:rsidR="007F49CB" w:rsidRPr="007E60A5">
        <w:rPr>
          <w:rFonts w:ascii="Avenir Next LT Pro" w:hAnsi="Avenir Next LT Pro"/>
          <w:b/>
          <w:bCs/>
          <w:lang w:val="en-GB"/>
        </w:rPr>
        <w:t xml:space="preserve"> and </w:t>
      </w:r>
      <w:hyperlink r:id="rId12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Valorial (France)</w:t>
        </w:r>
      </w:hyperlink>
      <w:r w:rsidR="007F49CB" w:rsidRPr="007E60A5">
        <w:rPr>
          <w:rFonts w:ascii="Avenir Next LT Pro" w:hAnsi="Avenir Next LT Pro"/>
          <w:lang w:val="en-GB"/>
        </w:rPr>
        <w:t>.</w:t>
      </w:r>
    </w:p>
    <w:p w14:paraId="787E7F98" w14:textId="69D20181" w:rsidR="007F49CB" w:rsidRPr="007E60A5" w:rsidRDefault="00FE3DC1" w:rsidP="007F49CB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>F2F Health Matters</w:t>
      </w:r>
      <w:r w:rsidR="007F49CB" w:rsidRPr="007E60A5">
        <w:rPr>
          <w:rFonts w:ascii="Avenir Next LT Pro" w:hAnsi="Avenir Next LT Pro"/>
          <w:lang w:val="en-GB"/>
        </w:rPr>
        <w:t xml:space="preserve"> is </w:t>
      </w:r>
      <w:r w:rsidR="007F49CB" w:rsidRPr="007E60A5">
        <w:rPr>
          <w:rFonts w:ascii="Avenir Next LT Pro" w:hAnsi="Avenir Next LT Pro"/>
          <w:b/>
          <w:bCs/>
          <w:lang w:val="en-GB"/>
        </w:rPr>
        <w:t xml:space="preserve">funded by the </w:t>
      </w:r>
      <w:hyperlink r:id="rId13" w:anchor=":~:text=COSME%20is%20the%20EU%20programme,85%25%20of%20all%20new%20jobs.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European Program</w:t>
        </w:r>
        <w:r w:rsidR="003D589A" w:rsidRPr="007E60A5">
          <w:rPr>
            <w:rStyle w:val="Hiperligazn"/>
            <w:rFonts w:ascii="Avenir Next LT Pro" w:hAnsi="Avenir Next LT Pro"/>
            <w:b/>
            <w:bCs/>
            <w:lang w:val="en-GB"/>
          </w:rPr>
          <w:t>me</w:t>
        </w:r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 xml:space="preserve"> for the Competitiveness of Small and Medium-sized Enterprises (COSME)</w:t>
        </w:r>
      </w:hyperlink>
      <w:r w:rsidR="007F49CB" w:rsidRPr="007E60A5">
        <w:rPr>
          <w:rFonts w:ascii="Avenir Next LT Pro" w:hAnsi="Avenir Next LT Pro"/>
          <w:lang w:val="en-GB"/>
        </w:rPr>
        <w:t xml:space="preserve"> within the </w:t>
      </w:r>
      <w:r w:rsidR="007F49CB" w:rsidRPr="007E60A5">
        <w:rPr>
          <w:rFonts w:ascii="Avenir Next LT Pro" w:hAnsi="Avenir Next LT Pro"/>
          <w:b/>
          <w:bCs/>
          <w:lang w:val="en-GB"/>
        </w:rPr>
        <w:t xml:space="preserve">framework of the </w:t>
      </w:r>
      <w:hyperlink r:id="rId14" w:history="1">
        <w:r w:rsidR="007F49CB" w:rsidRPr="007E60A5">
          <w:rPr>
            <w:rStyle w:val="Hiperligazn"/>
            <w:rFonts w:ascii="Avenir Next LT Pro" w:hAnsi="Avenir Next LT Pro"/>
            <w:b/>
            <w:bCs/>
            <w:lang w:val="en-GB"/>
          </w:rPr>
          <w:t>European Strategic Cluster Partnerships - Going International (ESCP-4i)</w:t>
        </w:r>
      </w:hyperlink>
      <w:r w:rsidR="007F49CB" w:rsidRPr="007E60A5">
        <w:rPr>
          <w:rFonts w:ascii="Avenir Next LT Pro" w:hAnsi="Avenir Next LT Pro"/>
          <w:lang w:val="en-GB"/>
        </w:rPr>
        <w:t>.</w:t>
      </w:r>
    </w:p>
    <w:p w14:paraId="7352D046" w14:textId="2623AC62" w:rsidR="007C19BE" w:rsidRPr="007E60A5" w:rsidRDefault="007C19BE" w:rsidP="007C19BE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 xml:space="preserve">The </w:t>
      </w:r>
      <w:r w:rsidRPr="007E60A5">
        <w:rPr>
          <w:rFonts w:ascii="Avenir Next LT Pro" w:hAnsi="Avenir Next LT Pro"/>
          <w:b/>
          <w:bCs/>
          <w:lang w:val="en-GB"/>
        </w:rPr>
        <w:t>objective of F2F Health Matters is to promote the development of collaborative internationali</w:t>
      </w:r>
      <w:r w:rsidR="007E60A5">
        <w:rPr>
          <w:rFonts w:ascii="Avenir Next LT Pro" w:hAnsi="Avenir Next LT Pro"/>
          <w:b/>
          <w:bCs/>
          <w:lang w:val="en-GB"/>
        </w:rPr>
        <w:t>s</w:t>
      </w:r>
      <w:r w:rsidRPr="007E60A5">
        <w:rPr>
          <w:rFonts w:ascii="Avenir Next LT Pro" w:hAnsi="Avenir Next LT Pro"/>
          <w:b/>
          <w:bCs/>
          <w:lang w:val="en-GB"/>
        </w:rPr>
        <w:t>ation services</w:t>
      </w:r>
      <w:r w:rsidR="00D76989" w:rsidRPr="007E60A5">
        <w:rPr>
          <w:rFonts w:ascii="Avenir Next LT Pro" w:hAnsi="Avenir Next LT Pro"/>
          <w:b/>
          <w:bCs/>
          <w:lang w:val="en-GB"/>
        </w:rPr>
        <w:t>.</w:t>
      </w:r>
      <w:r w:rsidRPr="007E60A5">
        <w:rPr>
          <w:rFonts w:ascii="Avenir Next LT Pro" w:hAnsi="Avenir Next LT Pro"/>
          <w:b/>
          <w:bCs/>
          <w:lang w:val="en-GB"/>
        </w:rPr>
        <w:t xml:space="preserve"> </w:t>
      </w:r>
      <w:r w:rsidR="00D76989" w:rsidRPr="007E60A5">
        <w:rPr>
          <w:rFonts w:ascii="Avenir Next LT Pro" w:hAnsi="Avenir Next LT Pro"/>
          <w:b/>
          <w:bCs/>
          <w:lang w:val="en-GB"/>
        </w:rPr>
        <w:t>W</w:t>
      </w:r>
      <w:r w:rsidRPr="007E60A5">
        <w:rPr>
          <w:rFonts w:ascii="Avenir Next LT Pro" w:hAnsi="Avenir Next LT Pro"/>
          <w:b/>
          <w:bCs/>
          <w:lang w:val="en-GB"/>
        </w:rPr>
        <w:t>ith a geographic</w:t>
      </w:r>
      <w:r w:rsidR="00D94CA9">
        <w:rPr>
          <w:rFonts w:ascii="Avenir Next LT Pro" w:hAnsi="Avenir Next LT Pro"/>
          <w:b/>
          <w:bCs/>
          <w:lang w:val="en-GB"/>
        </w:rPr>
        <w:t>al</w:t>
      </w:r>
      <w:r w:rsidRPr="007E60A5">
        <w:rPr>
          <w:rFonts w:ascii="Avenir Next LT Pro" w:hAnsi="Avenir Next LT Pro"/>
          <w:b/>
          <w:bCs/>
          <w:lang w:val="en-GB"/>
        </w:rPr>
        <w:t xml:space="preserve"> focus</w:t>
      </w:r>
      <w:r w:rsidR="00D76989" w:rsidRPr="007E60A5">
        <w:rPr>
          <w:rFonts w:ascii="Avenir Next LT Pro" w:hAnsi="Avenir Next LT Pro"/>
          <w:b/>
          <w:bCs/>
          <w:lang w:val="en-GB"/>
        </w:rPr>
        <w:t xml:space="preserve">, </w:t>
      </w:r>
      <w:r w:rsidR="00D76989" w:rsidRPr="007E60A5">
        <w:rPr>
          <w:rFonts w:ascii="Avenir Next LT Pro" w:hAnsi="Avenir Next LT Pro"/>
          <w:lang w:val="en-GB"/>
        </w:rPr>
        <w:t>it</w:t>
      </w:r>
      <w:r w:rsidRPr="007E60A5">
        <w:rPr>
          <w:rFonts w:ascii="Avenir Next LT Pro" w:hAnsi="Avenir Next LT Pro"/>
          <w:lang w:val="en-GB"/>
        </w:rPr>
        <w:t xml:space="preserve"> offer</w:t>
      </w:r>
      <w:r w:rsidR="00D76989" w:rsidRPr="007E60A5">
        <w:rPr>
          <w:rFonts w:ascii="Avenir Next LT Pro" w:hAnsi="Avenir Next LT Pro"/>
          <w:lang w:val="en-GB"/>
        </w:rPr>
        <w:t>s</w:t>
      </w:r>
      <w:r w:rsidRPr="007E60A5">
        <w:rPr>
          <w:rFonts w:ascii="Avenir Next LT Pro" w:hAnsi="Avenir Next LT Pro"/>
          <w:lang w:val="en-GB"/>
        </w:rPr>
        <w:t xml:space="preserve"> practical support </w:t>
      </w:r>
      <w:r w:rsidR="00F40756" w:rsidRPr="007E60A5">
        <w:rPr>
          <w:rFonts w:ascii="Avenir Next LT Pro" w:hAnsi="Avenir Next LT Pro"/>
          <w:b/>
          <w:bCs/>
          <w:lang w:val="en-GB"/>
        </w:rPr>
        <w:t>to develop an international roadmap</w:t>
      </w:r>
      <w:r w:rsidR="00F40756" w:rsidRPr="007E60A5">
        <w:rPr>
          <w:rFonts w:ascii="Avenir Next LT Pro" w:hAnsi="Avenir Next LT Pro"/>
          <w:lang w:val="en-GB"/>
        </w:rPr>
        <w:t xml:space="preserve"> </w:t>
      </w:r>
      <w:r w:rsidRPr="007E60A5">
        <w:rPr>
          <w:rFonts w:ascii="Avenir Next LT Pro" w:hAnsi="Avenir Next LT Pro"/>
          <w:lang w:val="en-GB"/>
        </w:rPr>
        <w:t xml:space="preserve">for a group of </w:t>
      </w:r>
      <w:r w:rsidRPr="007E60A5">
        <w:rPr>
          <w:rFonts w:ascii="Avenir Next LT Pro" w:hAnsi="Avenir Next LT Pro"/>
          <w:b/>
          <w:bCs/>
          <w:lang w:val="en-GB"/>
        </w:rPr>
        <w:t>SMEs</w:t>
      </w:r>
      <w:r w:rsidRPr="007E60A5">
        <w:rPr>
          <w:rFonts w:ascii="Avenir Next LT Pro" w:hAnsi="Avenir Next LT Pro"/>
          <w:lang w:val="en-GB"/>
        </w:rPr>
        <w:t xml:space="preserve"> from participating regions</w:t>
      </w:r>
      <w:r w:rsidR="00D76989" w:rsidRPr="007E60A5">
        <w:rPr>
          <w:rFonts w:ascii="Avenir Next LT Pro" w:hAnsi="Avenir Next LT Pro"/>
          <w:lang w:val="en-GB"/>
        </w:rPr>
        <w:t>,</w:t>
      </w:r>
      <w:r w:rsidRPr="007E60A5">
        <w:rPr>
          <w:rFonts w:ascii="Avenir Next LT Pro" w:hAnsi="Avenir Next LT Pro"/>
          <w:lang w:val="en-GB"/>
        </w:rPr>
        <w:t xml:space="preserve"> </w:t>
      </w:r>
      <w:r w:rsidRPr="007E60A5">
        <w:rPr>
          <w:rFonts w:ascii="Avenir Next LT Pro" w:hAnsi="Avenir Next LT Pro"/>
          <w:b/>
          <w:bCs/>
          <w:lang w:val="en-GB"/>
        </w:rPr>
        <w:t>speciali</w:t>
      </w:r>
      <w:r w:rsidR="004747F1">
        <w:rPr>
          <w:rFonts w:ascii="Avenir Next LT Pro" w:hAnsi="Avenir Next LT Pro"/>
          <w:b/>
          <w:bCs/>
          <w:lang w:val="en-GB"/>
        </w:rPr>
        <w:t>s</w:t>
      </w:r>
      <w:r w:rsidRPr="007E60A5">
        <w:rPr>
          <w:rFonts w:ascii="Avenir Next LT Pro" w:hAnsi="Avenir Next LT Pro"/>
          <w:b/>
          <w:bCs/>
          <w:lang w:val="en-GB"/>
        </w:rPr>
        <w:t xml:space="preserve">ed in the </w:t>
      </w:r>
      <w:r w:rsidR="006D1E67">
        <w:rPr>
          <w:rFonts w:ascii="Avenir Next LT Pro" w:hAnsi="Avenir Next LT Pro"/>
          <w:b/>
          <w:bCs/>
          <w:lang w:val="en-GB"/>
        </w:rPr>
        <w:t>sectors of healthy food, bio-solutions, and bio-based techno-functional ingredients.</w:t>
      </w:r>
      <w:r w:rsidRPr="007E60A5">
        <w:rPr>
          <w:rFonts w:ascii="Avenir Next LT Pro" w:hAnsi="Avenir Next LT Pro"/>
          <w:lang w:val="en-GB"/>
        </w:rPr>
        <w:t xml:space="preserve"> </w:t>
      </w:r>
      <w:r w:rsidR="009D6ECF" w:rsidRPr="007E60A5">
        <w:rPr>
          <w:rFonts w:ascii="Avenir Next LT Pro" w:hAnsi="Avenir Next LT Pro"/>
          <w:lang w:val="en-GB"/>
        </w:rPr>
        <w:t>It aims to provide</w:t>
      </w:r>
      <w:r w:rsidRPr="007E60A5">
        <w:rPr>
          <w:rFonts w:ascii="Avenir Next LT Pro" w:hAnsi="Avenir Next LT Pro"/>
          <w:lang w:val="en-GB"/>
        </w:rPr>
        <w:t xml:space="preserve"> a complete package of services to promote international collaboration and commercial development to the SMEs.</w:t>
      </w:r>
    </w:p>
    <w:p w14:paraId="442CEF9F" w14:textId="5CC64751" w:rsidR="00390B6B" w:rsidRPr="007E60A5" w:rsidRDefault="00390B6B" w:rsidP="00AE40BD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>Th</w:t>
      </w:r>
      <w:r w:rsidR="008C6826">
        <w:rPr>
          <w:rFonts w:ascii="Avenir Next LT Pro" w:hAnsi="Avenir Next LT Pro"/>
          <w:lang w:val="en-GB"/>
        </w:rPr>
        <w:t>re</w:t>
      </w:r>
      <w:r w:rsidRPr="007E60A5">
        <w:rPr>
          <w:rFonts w:ascii="Avenir Next LT Pro" w:hAnsi="Avenir Next LT Pro"/>
          <w:lang w:val="en-GB"/>
        </w:rPr>
        <w:t xml:space="preserve">e </w:t>
      </w:r>
      <w:r w:rsidR="008C6826" w:rsidRPr="00D21452">
        <w:rPr>
          <w:rFonts w:ascii="Avenir Next LT Pro" w:hAnsi="Avenir Next LT Pro"/>
          <w:b/>
          <w:bCs/>
          <w:lang w:val="en-GB"/>
        </w:rPr>
        <w:t>target</w:t>
      </w:r>
      <w:r w:rsidR="008C6826">
        <w:rPr>
          <w:rFonts w:ascii="Avenir Next LT Pro" w:hAnsi="Avenir Next LT Pro"/>
          <w:lang w:val="en-GB"/>
        </w:rPr>
        <w:t xml:space="preserve"> </w:t>
      </w:r>
      <w:r w:rsidRPr="007E60A5">
        <w:rPr>
          <w:rFonts w:ascii="Avenir Next LT Pro" w:hAnsi="Avenir Next LT Pro"/>
          <w:b/>
          <w:bCs/>
          <w:lang w:val="en-GB"/>
        </w:rPr>
        <w:t xml:space="preserve">countries </w:t>
      </w:r>
      <w:r w:rsidRPr="007E60A5">
        <w:rPr>
          <w:rFonts w:ascii="Avenir Next LT Pro" w:hAnsi="Avenir Next LT Pro"/>
          <w:lang w:val="en-GB"/>
        </w:rPr>
        <w:t>for SMEs to carry out the internationali</w:t>
      </w:r>
      <w:r w:rsidR="007E60A5">
        <w:rPr>
          <w:rFonts w:ascii="Avenir Next LT Pro" w:hAnsi="Avenir Next LT Pro"/>
          <w:lang w:val="en-GB"/>
        </w:rPr>
        <w:t>s</w:t>
      </w:r>
      <w:r w:rsidRPr="007E60A5">
        <w:rPr>
          <w:rFonts w:ascii="Avenir Next LT Pro" w:hAnsi="Avenir Next LT Pro"/>
          <w:lang w:val="en-GB"/>
        </w:rPr>
        <w:t xml:space="preserve">ation missions </w:t>
      </w:r>
      <w:r w:rsidRPr="007E60A5">
        <w:rPr>
          <w:rFonts w:ascii="Avenir Next LT Pro" w:hAnsi="Avenir Next LT Pro"/>
          <w:b/>
          <w:bCs/>
          <w:lang w:val="en-GB"/>
        </w:rPr>
        <w:t xml:space="preserve">will be </w:t>
      </w:r>
      <w:r w:rsidR="008C6826" w:rsidRPr="007E60A5">
        <w:rPr>
          <w:rFonts w:ascii="Avenir Next LT Pro" w:hAnsi="Avenir Next LT Pro"/>
          <w:b/>
          <w:bCs/>
          <w:lang w:val="en-GB"/>
        </w:rPr>
        <w:t>selected</w:t>
      </w:r>
      <w:r w:rsidR="008C6826" w:rsidRPr="007E60A5">
        <w:rPr>
          <w:rFonts w:ascii="Avenir Next LT Pro" w:hAnsi="Avenir Next LT Pro"/>
          <w:lang w:val="en-GB"/>
        </w:rPr>
        <w:t xml:space="preserve"> </w:t>
      </w:r>
      <w:r w:rsidRPr="007E60A5">
        <w:rPr>
          <w:rFonts w:ascii="Avenir Next LT Pro" w:hAnsi="Avenir Next LT Pro"/>
          <w:lang w:val="en-GB"/>
        </w:rPr>
        <w:t>by the clusters</w:t>
      </w:r>
      <w:r w:rsidR="008C6826">
        <w:rPr>
          <w:rFonts w:ascii="Avenir Next LT Pro" w:hAnsi="Avenir Next LT Pro"/>
          <w:lang w:val="en-GB"/>
        </w:rPr>
        <w:t>'</w:t>
      </w:r>
      <w:r w:rsidRPr="007E60A5">
        <w:rPr>
          <w:rFonts w:ascii="Avenir Next LT Pro" w:hAnsi="Avenir Next LT Pro"/>
          <w:lang w:val="en-GB"/>
        </w:rPr>
        <w:t xml:space="preserve"> partnership </w:t>
      </w:r>
      <w:r w:rsidR="008C6826">
        <w:rPr>
          <w:rFonts w:ascii="Avenir Next LT Pro" w:hAnsi="Avenir Next LT Pro"/>
          <w:b/>
          <w:bCs/>
          <w:lang w:val="en-GB"/>
        </w:rPr>
        <w:t xml:space="preserve">out of </w:t>
      </w:r>
      <w:r w:rsidRPr="007E60A5">
        <w:rPr>
          <w:rFonts w:ascii="Avenir Next LT Pro" w:hAnsi="Avenir Next LT Pro"/>
          <w:b/>
          <w:bCs/>
          <w:lang w:val="en-GB"/>
        </w:rPr>
        <w:t xml:space="preserve">Canada, South Korea, the United Arab Emirates, </w:t>
      </w:r>
      <w:proofErr w:type="gramStart"/>
      <w:r w:rsidRPr="007E60A5">
        <w:rPr>
          <w:rFonts w:ascii="Avenir Next LT Pro" w:hAnsi="Avenir Next LT Pro"/>
          <w:b/>
          <w:bCs/>
          <w:lang w:val="en-GB"/>
        </w:rPr>
        <w:t>Vietnam</w:t>
      </w:r>
      <w:proofErr w:type="gramEnd"/>
      <w:r w:rsidRPr="007E60A5">
        <w:rPr>
          <w:rFonts w:ascii="Avenir Next LT Pro" w:hAnsi="Avenir Next LT Pro"/>
          <w:b/>
          <w:bCs/>
          <w:lang w:val="en-GB"/>
        </w:rPr>
        <w:t xml:space="preserve"> and Japan</w:t>
      </w:r>
      <w:r w:rsidRPr="007E60A5">
        <w:rPr>
          <w:rFonts w:ascii="Avenir Next LT Pro" w:hAnsi="Avenir Next LT Pro"/>
          <w:lang w:val="en-GB"/>
        </w:rPr>
        <w:t>.</w:t>
      </w:r>
    </w:p>
    <w:p w14:paraId="3F28F25D" w14:textId="601E98D7" w:rsidR="003A3512" w:rsidRPr="007E60A5" w:rsidRDefault="00C34425" w:rsidP="00AE40BD">
      <w:pPr>
        <w:jc w:val="both"/>
        <w:rPr>
          <w:rFonts w:ascii="Avenir Next LT Pro" w:hAnsi="Avenir Next LT Pro"/>
          <w:b/>
          <w:bCs/>
          <w:lang w:val="en-GB"/>
        </w:rPr>
      </w:pPr>
      <w:r w:rsidRPr="007E60A5">
        <w:rPr>
          <w:rFonts w:ascii="Avenir Next LT Pro" w:hAnsi="Avenir Next LT Pro"/>
          <w:b/>
          <w:bCs/>
          <w:lang w:val="en-GB"/>
        </w:rPr>
        <w:t>A complete package of interna</w:t>
      </w:r>
      <w:r w:rsidR="007E60A5">
        <w:rPr>
          <w:rFonts w:ascii="Avenir Next LT Pro" w:hAnsi="Avenir Next LT Pro"/>
          <w:b/>
          <w:bCs/>
          <w:lang w:val="en-GB"/>
        </w:rPr>
        <w:t>t</w:t>
      </w:r>
      <w:r w:rsidRPr="007E60A5">
        <w:rPr>
          <w:rFonts w:ascii="Avenir Next LT Pro" w:hAnsi="Avenir Next LT Pro"/>
          <w:b/>
          <w:bCs/>
          <w:lang w:val="en-GB"/>
        </w:rPr>
        <w:t>ionali</w:t>
      </w:r>
      <w:r w:rsidR="007E60A5">
        <w:rPr>
          <w:rFonts w:ascii="Avenir Next LT Pro" w:hAnsi="Avenir Next LT Pro"/>
          <w:b/>
          <w:bCs/>
          <w:lang w:val="en-GB"/>
        </w:rPr>
        <w:t>s</w:t>
      </w:r>
      <w:r w:rsidRPr="007E60A5">
        <w:rPr>
          <w:rFonts w:ascii="Avenir Next LT Pro" w:hAnsi="Avenir Next LT Pro"/>
          <w:b/>
          <w:bCs/>
          <w:lang w:val="en-GB"/>
        </w:rPr>
        <w:t>ation services for SMEs</w:t>
      </w:r>
    </w:p>
    <w:p w14:paraId="12971DAE" w14:textId="6B7BFCE2" w:rsidR="006456B6" w:rsidRPr="007E60A5" w:rsidRDefault="006456B6" w:rsidP="00AE40BD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 xml:space="preserve">The package of services to promote international collaboration and commercial development of SMEs includes </w:t>
      </w:r>
      <w:r w:rsidRPr="007E60A5">
        <w:rPr>
          <w:rFonts w:ascii="Avenir Next LT Pro" w:hAnsi="Avenir Next LT Pro"/>
          <w:b/>
          <w:bCs/>
          <w:lang w:val="en-GB"/>
        </w:rPr>
        <w:t>training and coaching</w:t>
      </w:r>
      <w:r w:rsidRPr="007E60A5">
        <w:rPr>
          <w:rFonts w:ascii="Avenir Next LT Pro" w:hAnsi="Avenir Next LT Pro"/>
          <w:lang w:val="en-GB"/>
        </w:rPr>
        <w:t>, receiving personalized training from mentors from the clusters</w:t>
      </w:r>
      <w:r w:rsidR="00D94CA9">
        <w:rPr>
          <w:rFonts w:ascii="Avenir Next LT Pro" w:hAnsi="Avenir Next LT Pro"/>
          <w:lang w:val="en-GB"/>
        </w:rPr>
        <w:t>'</w:t>
      </w:r>
      <w:r w:rsidRPr="007E60A5">
        <w:rPr>
          <w:rFonts w:ascii="Avenir Next LT Pro" w:hAnsi="Avenir Next LT Pro"/>
          <w:lang w:val="en-GB"/>
        </w:rPr>
        <w:t xml:space="preserve"> network in </w:t>
      </w:r>
      <w:r w:rsidR="00EF1B9C">
        <w:rPr>
          <w:rFonts w:ascii="Avenir Next LT Pro" w:hAnsi="Avenir Next LT Pro"/>
          <w:lang w:val="en-GB"/>
        </w:rPr>
        <w:t xml:space="preserve">the </w:t>
      </w:r>
      <w:r w:rsidRPr="007E60A5">
        <w:rPr>
          <w:rFonts w:ascii="Avenir Next LT Pro" w:hAnsi="Avenir Next LT Pro"/>
          <w:lang w:val="en-GB"/>
        </w:rPr>
        <w:t>fields such as regulations or market positioning; participation in</w:t>
      </w:r>
      <w:r w:rsidRPr="007E60A5">
        <w:rPr>
          <w:rFonts w:ascii="Avenir Next LT Pro" w:hAnsi="Avenir Next LT Pro"/>
          <w:b/>
          <w:bCs/>
          <w:lang w:val="en-GB"/>
        </w:rPr>
        <w:t xml:space="preserve"> matchmaking and networking events</w:t>
      </w:r>
      <w:r w:rsidRPr="007E60A5">
        <w:rPr>
          <w:rFonts w:ascii="Avenir Next LT Pro" w:hAnsi="Avenir Next LT Pro"/>
          <w:lang w:val="en-GB"/>
        </w:rPr>
        <w:t xml:space="preserve">; participation in </w:t>
      </w:r>
      <w:r w:rsidRPr="007E60A5">
        <w:rPr>
          <w:rFonts w:ascii="Avenir Next LT Pro" w:hAnsi="Avenir Next LT Pro"/>
          <w:b/>
          <w:bCs/>
          <w:lang w:val="en-GB"/>
        </w:rPr>
        <w:t>international missions and B2B events</w:t>
      </w:r>
      <w:r w:rsidRPr="007E60A5">
        <w:rPr>
          <w:rFonts w:ascii="Avenir Next LT Pro" w:hAnsi="Avenir Next LT Pro"/>
          <w:lang w:val="en-GB"/>
        </w:rPr>
        <w:t xml:space="preserve"> integrated into existing food innovation fairs and events; access to market reports of the destination countries; and </w:t>
      </w:r>
      <w:r w:rsidRPr="007E60A5">
        <w:rPr>
          <w:rFonts w:ascii="Avenir Next LT Pro" w:hAnsi="Avenir Next LT Pro"/>
          <w:b/>
          <w:bCs/>
          <w:lang w:val="en-GB"/>
        </w:rPr>
        <w:t>financial support</w:t>
      </w:r>
      <w:r w:rsidR="00F07176" w:rsidRPr="007E60A5">
        <w:rPr>
          <w:rFonts w:ascii="Avenir Next LT Pro" w:hAnsi="Avenir Next LT Pro"/>
          <w:lang w:val="en-GB"/>
        </w:rPr>
        <w:t>.</w:t>
      </w:r>
    </w:p>
    <w:p w14:paraId="6EF66F47" w14:textId="10DA6A64" w:rsidR="00F07176" w:rsidRPr="007E60A5" w:rsidRDefault="00F07176" w:rsidP="00AE40BD">
      <w:pPr>
        <w:jc w:val="both"/>
        <w:rPr>
          <w:rFonts w:ascii="Avenir Next LT Pro" w:hAnsi="Avenir Next LT Pro"/>
          <w:b/>
          <w:bCs/>
          <w:lang w:val="en-GB"/>
        </w:rPr>
      </w:pPr>
      <w:r w:rsidRPr="007E60A5">
        <w:rPr>
          <w:rFonts w:ascii="Avenir Next LT Pro" w:hAnsi="Avenir Next LT Pro"/>
          <w:b/>
          <w:bCs/>
          <w:lang w:val="en-GB"/>
        </w:rPr>
        <w:t xml:space="preserve">The first event organized within the framework of the project </w:t>
      </w:r>
    </w:p>
    <w:p w14:paraId="119DFAE4" w14:textId="12BF6521" w:rsidR="00AC5483" w:rsidRPr="007E60A5" w:rsidRDefault="00AC5483" w:rsidP="00AC5483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>F2F Health Matters</w:t>
      </w:r>
      <w:del w:id="0" w:author="Area de Comunicacion y Mercados" w:date="2022-01-28T12:15:00Z">
        <w:r w:rsidRPr="007E60A5" w:rsidDel="00714BF5">
          <w:rPr>
            <w:rFonts w:ascii="Avenir Next LT Pro" w:hAnsi="Avenir Next LT Pro"/>
            <w:lang w:val="en-GB"/>
          </w:rPr>
          <w:delText xml:space="preserve"> </w:delText>
        </w:r>
      </w:del>
      <w:r w:rsidR="00EF1B9C">
        <w:rPr>
          <w:rFonts w:ascii="Avenir Next LT Pro" w:hAnsi="Avenir Next LT Pro"/>
          <w:lang w:val="en-GB"/>
        </w:rPr>
        <w:t xml:space="preserve"> is organising </w:t>
      </w:r>
      <w:r w:rsidRPr="007E60A5">
        <w:rPr>
          <w:rFonts w:ascii="Avenir Next LT Pro" w:hAnsi="Avenir Next LT Pro"/>
          <w:lang w:val="en-GB"/>
        </w:rPr>
        <w:t xml:space="preserve">its </w:t>
      </w:r>
      <w:r w:rsidRPr="007E60A5">
        <w:rPr>
          <w:rFonts w:ascii="Avenir Next LT Pro" w:hAnsi="Avenir Next LT Pro"/>
          <w:b/>
          <w:bCs/>
          <w:lang w:val="en-GB"/>
        </w:rPr>
        <w:t>first event</w:t>
      </w:r>
      <w:r w:rsidR="00EF1B9C">
        <w:rPr>
          <w:rFonts w:ascii="Avenir Next LT Pro" w:hAnsi="Avenir Next LT Pro"/>
          <w:b/>
          <w:bCs/>
          <w:lang w:val="en-GB"/>
        </w:rPr>
        <w:t xml:space="preserve"> for SMEs</w:t>
      </w:r>
      <w:r w:rsidRPr="007E60A5">
        <w:rPr>
          <w:rFonts w:ascii="Avenir Next LT Pro" w:hAnsi="Avenir Next LT Pro"/>
          <w:b/>
          <w:bCs/>
          <w:lang w:val="en-GB"/>
        </w:rPr>
        <w:t xml:space="preserve">. </w:t>
      </w:r>
      <w:r w:rsidRPr="00D21452">
        <w:rPr>
          <w:rFonts w:ascii="Avenir Next LT Pro" w:hAnsi="Avenir Next LT Pro"/>
          <w:lang w:val="en-GB"/>
        </w:rPr>
        <w:t>On</w:t>
      </w:r>
      <w:r w:rsidRPr="007E60A5">
        <w:rPr>
          <w:rFonts w:ascii="Avenir Next LT Pro" w:hAnsi="Avenir Next LT Pro"/>
          <w:b/>
          <w:bCs/>
          <w:lang w:val="en-GB"/>
        </w:rPr>
        <w:t xml:space="preserve"> February 25</w:t>
      </w:r>
      <w:r w:rsidRPr="007E60A5">
        <w:rPr>
          <w:rFonts w:ascii="Avenir Next LT Pro" w:hAnsi="Avenir Next LT Pro"/>
          <w:b/>
          <w:bCs/>
          <w:vertAlign w:val="superscript"/>
          <w:lang w:val="en-GB"/>
        </w:rPr>
        <w:t>th</w:t>
      </w:r>
      <w:r w:rsidRPr="007E60A5">
        <w:rPr>
          <w:rFonts w:ascii="Avenir Next LT Pro" w:hAnsi="Avenir Next LT Pro"/>
          <w:lang w:val="en-GB"/>
        </w:rPr>
        <w:t xml:space="preserve"> from 9.00 to 11.00 (CET), the webinar </w:t>
      </w:r>
      <w:r w:rsidRPr="007E60A5">
        <w:rPr>
          <w:rFonts w:ascii="Avenir Next LT Pro" w:hAnsi="Avenir Next LT Pro"/>
          <w:b/>
          <w:bCs/>
          <w:lang w:val="en-GB"/>
        </w:rPr>
        <w:t>“F2F Health Matters - Panorama of EU support tools for ASIA”</w:t>
      </w:r>
      <w:r w:rsidRPr="007E60A5">
        <w:rPr>
          <w:rFonts w:ascii="Avenir Next LT Pro" w:hAnsi="Avenir Next LT Pro"/>
          <w:lang w:val="en-GB"/>
        </w:rPr>
        <w:t xml:space="preserve"> will take place</w:t>
      </w:r>
      <w:r w:rsidR="00F76702" w:rsidRPr="007E60A5">
        <w:rPr>
          <w:rFonts w:ascii="Avenir Next LT Pro" w:hAnsi="Avenir Next LT Pro"/>
          <w:lang w:val="en-GB"/>
        </w:rPr>
        <w:t xml:space="preserve">. </w:t>
      </w:r>
      <w:r w:rsidR="005274DE" w:rsidRPr="007E60A5">
        <w:rPr>
          <w:rFonts w:ascii="Avenir Next LT Pro" w:hAnsi="Avenir Next LT Pro"/>
          <w:lang w:val="en-GB"/>
        </w:rPr>
        <w:t>It</w:t>
      </w:r>
      <w:r w:rsidR="00486D3E" w:rsidRPr="007E60A5">
        <w:rPr>
          <w:rFonts w:ascii="Avenir Next LT Pro" w:hAnsi="Avenir Next LT Pro"/>
          <w:lang w:val="en-GB"/>
        </w:rPr>
        <w:t xml:space="preserve"> </w:t>
      </w:r>
      <w:r w:rsidR="004747F1">
        <w:rPr>
          <w:rFonts w:ascii="Avenir Next LT Pro" w:hAnsi="Avenir Next LT Pro"/>
          <w:lang w:val="en-GB"/>
        </w:rPr>
        <w:t>is intended</w:t>
      </w:r>
      <w:r w:rsidRPr="007E60A5">
        <w:rPr>
          <w:rFonts w:ascii="Avenir Next LT Pro" w:hAnsi="Avenir Next LT Pro"/>
          <w:lang w:val="en-GB"/>
        </w:rPr>
        <w:t xml:space="preserve"> for </w:t>
      </w:r>
      <w:r w:rsidR="004747F1">
        <w:rPr>
          <w:rFonts w:ascii="Avenir Next LT Pro" w:hAnsi="Avenir Next LT Pro"/>
          <w:lang w:val="en-GB"/>
        </w:rPr>
        <w:t xml:space="preserve">all </w:t>
      </w:r>
      <w:r w:rsidRPr="007E60A5">
        <w:rPr>
          <w:rFonts w:ascii="Avenir Next LT Pro" w:hAnsi="Avenir Next LT Pro"/>
          <w:lang w:val="en-GB"/>
        </w:rPr>
        <w:t>European agri-food SMEs interested in exporting their products to Japan, Vietnam or South Korea</w:t>
      </w:r>
      <w:r w:rsidR="00B05B13" w:rsidRPr="007E60A5">
        <w:rPr>
          <w:rFonts w:ascii="Avenir Next LT Pro" w:hAnsi="Avenir Next LT Pro"/>
          <w:lang w:val="en-GB"/>
        </w:rPr>
        <w:t>. Also,</w:t>
      </w:r>
      <w:r w:rsidRPr="007E60A5">
        <w:rPr>
          <w:rFonts w:ascii="Avenir Next LT Pro" w:hAnsi="Avenir Next LT Pro"/>
          <w:lang w:val="en-GB"/>
        </w:rPr>
        <w:t xml:space="preserve"> </w:t>
      </w:r>
      <w:r w:rsidRPr="007E60A5">
        <w:rPr>
          <w:rFonts w:ascii="Avenir Next LT Pro" w:hAnsi="Avenir Next LT Pro"/>
          <w:b/>
          <w:bCs/>
          <w:lang w:val="en-GB"/>
        </w:rPr>
        <w:t>the free tools that the EU makes available to them to access these markets will be announced</w:t>
      </w:r>
      <w:r w:rsidRPr="007E60A5">
        <w:rPr>
          <w:rFonts w:ascii="Avenir Next LT Pro" w:hAnsi="Avenir Next LT Pro"/>
          <w:lang w:val="en-GB"/>
        </w:rPr>
        <w:t>.</w:t>
      </w:r>
    </w:p>
    <w:p w14:paraId="11F99D97" w14:textId="485E445E" w:rsidR="00AC5483" w:rsidRPr="007E60A5" w:rsidRDefault="004747F1" w:rsidP="00AC5483">
      <w:pPr>
        <w:jc w:val="both"/>
        <w:rPr>
          <w:rFonts w:ascii="Avenir Next LT Pro" w:hAnsi="Avenir Next LT Pro"/>
          <w:lang w:val="en-GB"/>
        </w:rPr>
      </w:pPr>
      <w:r w:rsidRPr="007E60A5">
        <w:rPr>
          <w:rFonts w:ascii="Avenir Next LT Pro" w:hAnsi="Avenir Next LT Pro"/>
          <w:lang w:val="en-GB"/>
        </w:rPr>
        <w:t xml:space="preserve">SMEs from any country of the European Union </w:t>
      </w:r>
      <w:r>
        <w:rPr>
          <w:rFonts w:ascii="Avenir Next LT Pro" w:hAnsi="Avenir Next LT Pro"/>
          <w:lang w:val="en-GB"/>
        </w:rPr>
        <w:t>can</w:t>
      </w:r>
      <w:r w:rsidR="00AC5483" w:rsidRPr="007E60A5">
        <w:rPr>
          <w:rFonts w:ascii="Avenir Next LT Pro" w:hAnsi="Avenir Next LT Pro"/>
          <w:b/>
          <w:bCs/>
          <w:lang w:val="en-GB"/>
        </w:rPr>
        <w:t xml:space="preserve"> participat</w:t>
      </w:r>
      <w:r>
        <w:rPr>
          <w:rFonts w:ascii="Avenir Next LT Pro" w:hAnsi="Avenir Next LT Pro"/>
          <w:b/>
          <w:bCs/>
          <w:lang w:val="en-GB"/>
        </w:rPr>
        <w:t>e</w:t>
      </w:r>
      <w:r w:rsidR="00AC5483" w:rsidRPr="007E60A5">
        <w:rPr>
          <w:rFonts w:ascii="Avenir Next LT Pro" w:hAnsi="Avenir Next LT Pro"/>
          <w:lang w:val="en-GB"/>
        </w:rPr>
        <w:t xml:space="preserve"> </w:t>
      </w:r>
      <w:r>
        <w:rPr>
          <w:rFonts w:ascii="Avenir Next LT Pro" w:hAnsi="Avenir Next LT Pro"/>
          <w:lang w:val="en-GB"/>
        </w:rPr>
        <w:t>in the event.</w:t>
      </w:r>
      <w:r w:rsidR="008E19A7" w:rsidRPr="007E60A5">
        <w:rPr>
          <w:rFonts w:ascii="Avenir Next LT Pro" w:hAnsi="Avenir Next LT Pro"/>
          <w:lang w:val="en-GB"/>
        </w:rPr>
        <w:t xml:space="preserve"> The</w:t>
      </w:r>
      <w:r w:rsidR="00AC5483" w:rsidRPr="007E60A5">
        <w:rPr>
          <w:rFonts w:ascii="Avenir Next LT Pro" w:hAnsi="Avenir Next LT Pro"/>
          <w:b/>
          <w:bCs/>
          <w:lang w:val="en-GB"/>
        </w:rPr>
        <w:t xml:space="preserve"> </w:t>
      </w:r>
      <w:hyperlink r:id="rId15" w:history="1">
        <w:r w:rsidR="00AC5483" w:rsidRPr="00BC5D01">
          <w:rPr>
            <w:rStyle w:val="Hiperligazn"/>
            <w:rFonts w:ascii="Avenir Next LT Pro" w:hAnsi="Avenir Next LT Pro"/>
            <w:b/>
            <w:bCs/>
            <w:lang w:val="en-GB"/>
          </w:rPr>
          <w:t>registration</w:t>
        </w:r>
      </w:hyperlink>
      <w:r w:rsidR="00AC5483" w:rsidRPr="007E60A5">
        <w:rPr>
          <w:rFonts w:ascii="Avenir Next LT Pro" w:hAnsi="Avenir Next LT Pro"/>
          <w:b/>
          <w:bCs/>
          <w:lang w:val="en-GB"/>
        </w:rPr>
        <w:t xml:space="preserve"> </w:t>
      </w:r>
      <w:r w:rsidR="00BC5D01">
        <w:rPr>
          <w:rFonts w:ascii="Avenir Next LT Pro" w:hAnsi="Avenir Next LT Pro"/>
          <w:b/>
          <w:bCs/>
          <w:lang w:val="en-GB"/>
        </w:rPr>
        <w:t xml:space="preserve">is </w:t>
      </w:r>
      <w:r w:rsidR="00AC5483" w:rsidRPr="007E60A5">
        <w:rPr>
          <w:rFonts w:ascii="Avenir Next LT Pro" w:hAnsi="Avenir Next LT Pro"/>
          <w:b/>
          <w:bCs/>
          <w:lang w:val="en-GB"/>
        </w:rPr>
        <w:t xml:space="preserve">open </w:t>
      </w:r>
      <w:r w:rsidR="00BC5D01">
        <w:rPr>
          <w:rFonts w:ascii="Avenir Next LT Pro" w:hAnsi="Avenir Next LT Pro"/>
          <w:b/>
          <w:bCs/>
          <w:lang w:val="en-GB"/>
        </w:rPr>
        <w:t>until</w:t>
      </w:r>
      <w:r w:rsidR="00AC5483" w:rsidRPr="007E60A5">
        <w:rPr>
          <w:rFonts w:ascii="Avenir Next LT Pro" w:hAnsi="Avenir Next LT Pro"/>
          <w:b/>
          <w:bCs/>
          <w:lang w:val="en-GB"/>
        </w:rPr>
        <w:t xml:space="preserve"> February 24</w:t>
      </w:r>
      <w:r w:rsidR="008E19A7" w:rsidRPr="007E60A5">
        <w:rPr>
          <w:rFonts w:ascii="Avenir Next LT Pro" w:hAnsi="Avenir Next LT Pro"/>
          <w:b/>
          <w:bCs/>
          <w:vertAlign w:val="superscript"/>
          <w:lang w:val="en-GB"/>
        </w:rPr>
        <w:t>th</w:t>
      </w:r>
      <w:r w:rsidR="00AC5483" w:rsidRPr="007E60A5">
        <w:rPr>
          <w:rFonts w:ascii="Avenir Next LT Pro" w:hAnsi="Avenir Next LT Pro"/>
          <w:lang w:val="en-GB"/>
        </w:rPr>
        <w:t>.</w:t>
      </w:r>
    </w:p>
    <w:p w14:paraId="746C27DB" w14:textId="77777777" w:rsidR="00E80418" w:rsidRPr="007E60A5" w:rsidRDefault="00E80418" w:rsidP="00AE40BD">
      <w:pPr>
        <w:jc w:val="both"/>
        <w:rPr>
          <w:rFonts w:ascii="Avenir Next LT Pro" w:hAnsi="Avenir Next LT Pro"/>
          <w:lang w:val="en-GB"/>
        </w:rPr>
      </w:pPr>
    </w:p>
    <w:sectPr w:rsidR="00E80418" w:rsidRPr="007E60A5" w:rsidSect="00426B59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1279" w14:textId="77777777" w:rsidR="001C7335" w:rsidRDefault="001C7335" w:rsidP="00D349EF">
      <w:pPr>
        <w:spacing w:after="0" w:line="240" w:lineRule="auto"/>
      </w:pPr>
      <w:r>
        <w:separator/>
      </w:r>
    </w:p>
  </w:endnote>
  <w:endnote w:type="continuationSeparator" w:id="0">
    <w:p w14:paraId="0C8B99E3" w14:textId="77777777" w:rsidR="001C7335" w:rsidRDefault="001C7335" w:rsidP="00D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DA16" w14:textId="459D872D" w:rsidR="006718DB" w:rsidRPr="00B82E54" w:rsidRDefault="00B82E54">
    <w:pPr>
      <w:pStyle w:val="Pdepxina"/>
    </w:pP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59264" behindDoc="0" locked="0" layoutInCell="1" allowOverlap="1" wp14:anchorId="31DCF372" wp14:editId="6B0A07B4">
          <wp:simplePos x="0" y="0"/>
          <wp:positionH relativeFrom="margin">
            <wp:posOffset>5114290</wp:posOffset>
          </wp:positionH>
          <wp:positionV relativeFrom="paragraph">
            <wp:posOffset>-62230</wp:posOffset>
          </wp:positionV>
          <wp:extent cx="276225" cy="276225"/>
          <wp:effectExtent l="0" t="0" r="9525" b="9525"/>
          <wp:wrapNone/>
          <wp:docPr id="2" name="Imax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60288" behindDoc="0" locked="0" layoutInCell="1" allowOverlap="1" wp14:anchorId="7654B031" wp14:editId="42E3E0FA">
          <wp:simplePos x="0" y="0"/>
          <wp:positionH relativeFrom="column">
            <wp:posOffset>4758690</wp:posOffset>
          </wp:positionH>
          <wp:positionV relativeFrom="paragraph">
            <wp:posOffset>-57150</wp:posOffset>
          </wp:positionV>
          <wp:extent cx="285750" cy="285750"/>
          <wp:effectExtent l="0" t="0" r="0" b="0"/>
          <wp:wrapNone/>
          <wp:docPr id="4" name="Imaxe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 4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2AB9" w14:textId="77777777" w:rsidR="001C7335" w:rsidRDefault="001C7335" w:rsidP="00D349EF">
      <w:pPr>
        <w:spacing w:after="0" w:line="240" w:lineRule="auto"/>
      </w:pPr>
      <w:r>
        <w:separator/>
      </w:r>
    </w:p>
  </w:footnote>
  <w:footnote w:type="continuationSeparator" w:id="0">
    <w:p w14:paraId="0B6DC7F9" w14:textId="77777777" w:rsidR="001C7335" w:rsidRDefault="001C7335" w:rsidP="00D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1A6" w14:textId="2A4A3682" w:rsidR="00D349EF" w:rsidRDefault="003F44C4" w:rsidP="003F44C4">
    <w:pPr>
      <w:pStyle w:val="Cabeceir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296B4" wp14:editId="5C22024F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4112627" cy="514985"/>
          <wp:effectExtent l="0" t="0" r="2540" b="0"/>
          <wp:wrapNone/>
          <wp:docPr id="1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27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3A6"/>
    <w:multiLevelType w:val="hybridMultilevel"/>
    <w:tmpl w:val="53CE7D8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3E74"/>
    <w:multiLevelType w:val="hybridMultilevel"/>
    <w:tmpl w:val="4D6EFDD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ea de Comunicacion y Mercados">
    <w15:presenceInfo w15:providerId="Windows Live" w15:userId="012f9895d4f38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F5"/>
    <w:rsid w:val="000439B6"/>
    <w:rsid w:val="00067EF3"/>
    <w:rsid w:val="00077A82"/>
    <w:rsid w:val="001B5CC1"/>
    <w:rsid w:val="001C7335"/>
    <w:rsid w:val="0026234E"/>
    <w:rsid w:val="002C6162"/>
    <w:rsid w:val="002C7EF6"/>
    <w:rsid w:val="00375CF5"/>
    <w:rsid w:val="00390B6B"/>
    <w:rsid w:val="00394E82"/>
    <w:rsid w:val="003A3512"/>
    <w:rsid w:val="003B158F"/>
    <w:rsid w:val="003D589A"/>
    <w:rsid w:val="003F44C4"/>
    <w:rsid w:val="00424BB1"/>
    <w:rsid w:val="00426B59"/>
    <w:rsid w:val="00453A37"/>
    <w:rsid w:val="004747F1"/>
    <w:rsid w:val="00486D3E"/>
    <w:rsid w:val="0050151F"/>
    <w:rsid w:val="005274DE"/>
    <w:rsid w:val="00560A79"/>
    <w:rsid w:val="00584138"/>
    <w:rsid w:val="005F0C52"/>
    <w:rsid w:val="00645481"/>
    <w:rsid w:val="006456B6"/>
    <w:rsid w:val="006718DB"/>
    <w:rsid w:val="006D1E67"/>
    <w:rsid w:val="00711E61"/>
    <w:rsid w:val="00714BF5"/>
    <w:rsid w:val="007C19BE"/>
    <w:rsid w:val="007E4E27"/>
    <w:rsid w:val="007E60A5"/>
    <w:rsid w:val="007F49CB"/>
    <w:rsid w:val="008442C5"/>
    <w:rsid w:val="00864D1F"/>
    <w:rsid w:val="008B381C"/>
    <w:rsid w:val="008B6007"/>
    <w:rsid w:val="008C6826"/>
    <w:rsid w:val="008D6382"/>
    <w:rsid w:val="008E19A7"/>
    <w:rsid w:val="00905E14"/>
    <w:rsid w:val="0092705B"/>
    <w:rsid w:val="00963B2D"/>
    <w:rsid w:val="00997D7A"/>
    <w:rsid w:val="009D6ECF"/>
    <w:rsid w:val="00A471BE"/>
    <w:rsid w:val="00AC5483"/>
    <w:rsid w:val="00AE40BD"/>
    <w:rsid w:val="00B05B13"/>
    <w:rsid w:val="00B82E54"/>
    <w:rsid w:val="00BB43CF"/>
    <w:rsid w:val="00BC5D01"/>
    <w:rsid w:val="00C34425"/>
    <w:rsid w:val="00C47DDC"/>
    <w:rsid w:val="00CE1997"/>
    <w:rsid w:val="00CF3451"/>
    <w:rsid w:val="00D21452"/>
    <w:rsid w:val="00D349EF"/>
    <w:rsid w:val="00D76989"/>
    <w:rsid w:val="00D84C25"/>
    <w:rsid w:val="00D94CA9"/>
    <w:rsid w:val="00DC3557"/>
    <w:rsid w:val="00E56D1E"/>
    <w:rsid w:val="00E6214E"/>
    <w:rsid w:val="00E80418"/>
    <w:rsid w:val="00EF1B9C"/>
    <w:rsid w:val="00F07176"/>
    <w:rsid w:val="00F23C7B"/>
    <w:rsid w:val="00F40756"/>
    <w:rsid w:val="00F76702"/>
    <w:rsid w:val="00FE3DC1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9C9"/>
  <w15:chartTrackingRefBased/>
  <w15:docId w15:val="{32D72EA2-14ED-4591-B5D3-C3BC911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2C7EF6"/>
    <w:pPr>
      <w:spacing w:line="256" w:lineRule="auto"/>
      <w:ind w:left="720"/>
      <w:contextualSpacing/>
    </w:pPr>
  </w:style>
  <w:style w:type="paragraph" w:styleId="PreformatadoHTML">
    <w:name w:val="HTML Preformatted"/>
    <w:basedOn w:val="Normal"/>
    <w:link w:val="PreformatadoHTMLCarc"/>
    <w:uiPriority w:val="99"/>
    <w:semiHidden/>
    <w:unhideWhenUsed/>
    <w:rsid w:val="00E8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PreformatadoHTMLCarc">
    <w:name w:val="Preformatado HTML Carác."/>
    <w:basedOn w:val="Tipodeletrapredefinidodopargrafo"/>
    <w:link w:val="PreformatadoHTML"/>
    <w:uiPriority w:val="99"/>
    <w:semiHidden/>
    <w:rsid w:val="00E80418"/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y2iqfc">
    <w:name w:val="y2iqfc"/>
    <w:basedOn w:val="Tipodeletrapredefinidodopargrafo"/>
    <w:rsid w:val="00E80418"/>
  </w:style>
  <w:style w:type="paragraph" w:styleId="Cabeceira">
    <w:name w:val="header"/>
    <w:basedOn w:val="Normal"/>
    <w:link w:val="CabeceiraCarc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349EF"/>
  </w:style>
  <w:style w:type="paragraph" w:styleId="Pdepxina">
    <w:name w:val="footer"/>
    <w:basedOn w:val="Normal"/>
    <w:link w:val="PdepxinaCarc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349EF"/>
  </w:style>
  <w:style w:type="character" w:styleId="Hiperligazn">
    <w:name w:val="Hyperlink"/>
    <w:basedOn w:val="Tipodeletrapredefinidodopargrafo"/>
    <w:uiPriority w:val="99"/>
    <w:unhideWhenUsed/>
    <w:rsid w:val="0050151F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50151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60A5"/>
    <w:pPr>
      <w:spacing w:after="0" w:line="240" w:lineRule="auto"/>
    </w:pPr>
  </w:style>
  <w:style w:type="character" w:styleId="Referenciadecomentario">
    <w:name w:val="annotation reference"/>
    <w:basedOn w:val="Tipodeletrapredefinidodopargrafo"/>
    <w:uiPriority w:val="99"/>
    <w:semiHidden/>
    <w:unhideWhenUsed/>
    <w:rsid w:val="007E60A5"/>
    <w:rPr>
      <w:sz w:val="16"/>
      <w:szCs w:val="16"/>
    </w:rPr>
  </w:style>
  <w:style w:type="paragraph" w:styleId="Textodecomentario">
    <w:name w:val="annotation text"/>
    <w:basedOn w:val="Normal"/>
    <w:link w:val="TextodecomentarioCarc"/>
    <w:uiPriority w:val="99"/>
    <w:semiHidden/>
    <w:unhideWhenUsed/>
    <w:rsid w:val="007E60A5"/>
    <w:pPr>
      <w:spacing w:line="240" w:lineRule="auto"/>
    </w:pPr>
    <w:rPr>
      <w:sz w:val="20"/>
      <w:szCs w:val="20"/>
    </w:rPr>
  </w:style>
  <w:style w:type="character" w:customStyle="1" w:styleId="TextodecomentarioCarc">
    <w:name w:val="Texto de comentario Carác."/>
    <w:basedOn w:val="Tipodeletrapredefinidodopargrafo"/>
    <w:link w:val="Textodecomentario"/>
    <w:uiPriority w:val="99"/>
    <w:semiHidden/>
    <w:rsid w:val="007E60A5"/>
    <w:rPr>
      <w:sz w:val="20"/>
      <w:szCs w:val="20"/>
    </w:rPr>
  </w:style>
  <w:style w:type="paragraph" w:styleId="Asuntodocomentario">
    <w:name w:val="annotation subject"/>
    <w:basedOn w:val="Textodecomentario"/>
    <w:next w:val="Textodecomentario"/>
    <w:link w:val="AsuntodocomentarioCarc"/>
    <w:uiPriority w:val="99"/>
    <w:semiHidden/>
    <w:unhideWhenUsed/>
    <w:rsid w:val="007E60A5"/>
    <w:rPr>
      <w:b/>
      <w:bCs/>
    </w:rPr>
  </w:style>
  <w:style w:type="character" w:customStyle="1" w:styleId="AsuntodocomentarioCarc">
    <w:name w:val="Asunto do comentario Carác."/>
    <w:basedOn w:val="TextodecomentarioCarc"/>
    <w:link w:val="Asuntodocomentario"/>
    <w:uiPriority w:val="99"/>
    <w:semiHidden/>
    <w:rsid w:val="007E60A5"/>
    <w:rPr>
      <w:b/>
      <w:bCs/>
      <w:sz w:val="20"/>
      <w:szCs w:val="20"/>
    </w:rPr>
  </w:style>
  <w:style w:type="character" w:styleId="Ligaznvisitada">
    <w:name w:val="FollowedHyperlink"/>
    <w:basedOn w:val="Tipodeletrapredefinidodopargrafo"/>
    <w:uiPriority w:val="99"/>
    <w:semiHidden/>
    <w:unhideWhenUsed/>
    <w:rsid w:val="00BC5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-valorial.fr/" TargetMode="External"/><Relationship Id="rId13" Type="http://schemas.openxmlformats.org/officeDocument/2006/relationships/hyperlink" Target="https://ec.europa.eu/growth/smes/cosme_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e-valorial.f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ovcluster.p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er.gotowebinar.com/register/7521313064135788044" TargetMode="External"/><Relationship Id="rId10" Type="http://schemas.openxmlformats.org/officeDocument/2006/relationships/hyperlink" Target="https://bioeconomy.sk/en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clusteralimentariodegalicia.org/" TargetMode="External"/><Relationship Id="rId14" Type="http://schemas.openxmlformats.org/officeDocument/2006/relationships/hyperlink" Target="https://clustercollaboration.eu/eu-cluster-partnerships/escp-4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8143B.CF5611E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linkedin.com/company/f2f-health-matters/" TargetMode="External"/><Relationship Id="rId6" Type="http://schemas.openxmlformats.org/officeDocument/2006/relationships/image" Target="cid:image008.png@01D8143B.CF5611E0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f2f_proj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B4C1-4F05-494E-950E-8110EC1D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 Comunicacion y Mercados</dc:creator>
  <cp:keywords/>
  <dc:description/>
  <cp:lastModifiedBy>Area de Comunicacion y Mercados</cp:lastModifiedBy>
  <cp:revision>46</cp:revision>
  <dcterms:created xsi:type="dcterms:W3CDTF">2022-01-27T14:25:00Z</dcterms:created>
  <dcterms:modified xsi:type="dcterms:W3CDTF">2022-01-28T11:15:00Z</dcterms:modified>
</cp:coreProperties>
</file>